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FC1B" w14:textId="77777777" w:rsidR="00EC3E9B" w:rsidRDefault="00EC3E9B" w:rsidP="00EC3E9B">
      <w:pPr>
        <w:spacing w:line="360" w:lineRule="auto"/>
        <w:jc w:val="center"/>
        <w:rPr>
          <w:b/>
          <w:sz w:val="24"/>
        </w:rPr>
      </w:pPr>
    </w:p>
    <w:p w14:paraId="5112F1DC" w14:textId="77777777" w:rsidR="00EC3E9B" w:rsidRDefault="00EC3E9B" w:rsidP="00EC3E9B">
      <w:pPr>
        <w:spacing w:line="360" w:lineRule="auto"/>
        <w:jc w:val="center"/>
        <w:rPr>
          <w:b/>
          <w:sz w:val="24"/>
        </w:rPr>
      </w:pPr>
    </w:p>
    <w:p w14:paraId="07D965C9" w14:textId="23AD794B" w:rsidR="00EC3E9B" w:rsidRDefault="00EC3E9B" w:rsidP="00EC3E9B">
      <w:pPr>
        <w:spacing w:line="360" w:lineRule="auto"/>
        <w:jc w:val="center"/>
        <w:rPr>
          <w:b/>
          <w:sz w:val="24"/>
        </w:rPr>
      </w:pPr>
      <w:r w:rsidRPr="00834F70">
        <w:rPr>
          <w:b/>
          <w:sz w:val="24"/>
        </w:rPr>
        <w:t xml:space="preserve">Ficha </w:t>
      </w:r>
      <w:r>
        <w:rPr>
          <w:b/>
          <w:sz w:val="24"/>
        </w:rPr>
        <w:t>Complementar -</w:t>
      </w:r>
      <w:r w:rsidRPr="00834F70">
        <w:rPr>
          <w:b/>
          <w:sz w:val="24"/>
        </w:rPr>
        <w:t xml:space="preserve"> Processo de Seleção </w:t>
      </w:r>
      <w:r>
        <w:rPr>
          <w:b/>
          <w:sz w:val="24"/>
        </w:rPr>
        <w:t>para Mestrado Acadêmico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EC3E9B" w:rsidRPr="00A847CB" w14:paraId="58BC9513" w14:textId="77777777" w:rsidTr="002747B1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3A228106" w14:textId="77777777" w:rsidR="00EC3E9B" w:rsidRPr="00A847CB" w:rsidRDefault="00EC3E9B" w:rsidP="002747B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Linha de Pesquisa</w:t>
            </w:r>
          </w:p>
        </w:tc>
      </w:tr>
      <w:tr w:rsidR="00EC3E9B" w:rsidRPr="00A847CB" w14:paraId="2ED3DD5D" w14:textId="77777777" w:rsidTr="002747B1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5AFE832" w14:textId="77777777" w:rsidR="00EC3E9B" w:rsidRPr="005F2E6A" w:rsidRDefault="00EC3E9B" w:rsidP="002747B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color w:val="FFFFFF" w:themeColor="background1"/>
                <w:sz w:val="20"/>
                <w:szCs w:val="20"/>
              </w:rPr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end"/>
            </w:r>
            <w:r w:rsidRPr="005F2E6A">
              <w:rPr>
                <w:b/>
                <w:color w:val="FFFFFF" w:themeColor="background1"/>
                <w:sz w:val="20"/>
                <w:szCs w:val="20"/>
              </w:rPr>
              <w:t xml:space="preserve"> Gênero, Etnia e Identidade           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</w:t>
            </w:r>
            <w:r w:rsidRPr="005F2E6A">
              <w:rPr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color w:val="FFFFFF" w:themeColor="background1"/>
                <w:sz w:val="20"/>
                <w:szCs w:val="20"/>
              </w:rPr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end"/>
            </w:r>
            <w:r w:rsidRPr="005F2E6A">
              <w:rPr>
                <w:b/>
                <w:color w:val="FFFFFF" w:themeColor="background1"/>
                <w:sz w:val="20"/>
                <w:szCs w:val="20"/>
              </w:rPr>
              <w:t xml:space="preserve"> Organizações e Sociedade</w:t>
            </w:r>
          </w:p>
          <w:p w14:paraId="586BAE63" w14:textId="77777777" w:rsidR="00EC3E9B" w:rsidRPr="005F2E6A" w:rsidRDefault="00EC3E9B" w:rsidP="002747B1">
            <w:pPr>
              <w:rPr>
                <w:b/>
                <w:color w:val="FFFFFF" w:themeColor="background1"/>
                <w:sz w:val="4"/>
                <w:szCs w:val="4"/>
              </w:rPr>
            </w:pPr>
          </w:p>
          <w:p w14:paraId="360DFF35" w14:textId="77777777" w:rsidR="00EC3E9B" w:rsidRPr="005F2E6A" w:rsidRDefault="00EC3E9B" w:rsidP="002747B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color w:val="FFFFFF" w:themeColor="background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2E6A">
              <w:rPr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5F2E6A">
              <w:rPr>
                <w:color w:val="FFFFFF" w:themeColor="background1"/>
                <w:sz w:val="20"/>
                <w:szCs w:val="20"/>
              </w:rPr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separate"/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t> </w:t>
            </w:r>
            <w:r w:rsidRPr="005F2E6A">
              <w:rPr>
                <w:color w:val="FFFFFF" w:themeColor="background1"/>
                <w:sz w:val="20"/>
                <w:szCs w:val="20"/>
              </w:rPr>
              <w:fldChar w:fldCharType="end"/>
            </w:r>
            <w:r w:rsidRPr="005F2E6A">
              <w:rPr>
                <w:b/>
                <w:color w:val="FFFFFF" w:themeColor="background1"/>
                <w:sz w:val="20"/>
                <w:szCs w:val="20"/>
              </w:rPr>
              <w:t xml:space="preserve"> Educação, Linguagem e Cultura</w:t>
            </w:r>
          </w:p>
          <w:p w14:paraId="520455AA" w14:textId="77777777" w:rsidR="00EC3E9B" w:rsidRPr="005F2E6A" w:rsidRDefault="00EC3E9B" w:rsidP="002747B1">
            <w:pPr>
              <w:rPr>
                <w:b/>
                <w:color w:val="FFFFFF" w:themeColor="background1"/>
                <w:sz w:val="4"/>
                <w:szCs w:val="4"/>
              </w:rPr>
            </w:pPr>
          </w:p>
          <w:bookmarkStart w:id="0" w:name="_GoBack"/>
          <w:p w14:paraId="0B574A8E" w14:textId="483FDE1A" w:rsidR="00EC3E9B" w:rsidRPr="005F2E6A" w:rsidRDefault="003E62AA" w:rsidP="002747B1">
            <w:pPr>
              <w:rPr>
                <w:b/>
                <w:color w:val="FFFFFF" w:themeColor="background1"/>
                <w:sz w:val="20"/>
                <w:szCs w:val="20"/>
              </w:rPr>
            </w:pPr>
            <w:ins w:id="1" w:author="Maria Amelia Gomes de Souza Santos" w:date="2023-10-27T16:36:00Z">
              <w:r>
                <w:rPr>
                  <w:color w:val="FFFFFF" w:themeColor="background1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color w:val="FFFFFF" w:themeColor="background1"/>
                  <w:sz w:val="20"/>
                  <w:szCs w:val="20"/>
                </w:rPr>
                <w:instrText xml:space="preserve"> FORMTEXT </w:instrText>
              </w:r>
              <w:r>
                <w:rPr>
                  <w:color w:val="FFFFFF" w:themeColor="background1"/>
                  <w:sz w:val="20"/>
                  <w:szCs w:val="20"/>
                </w:rPr>
              </w:r>
            </w:ins>
            <w:r>
              <w:rPr>
                <w:color w:val="FFFFFF" w:themeColor="background1"/>
                <w:sz w:val="20"/>
                <w:szCs w:val="20"/>
              </w:rPr>
              <w:fldChar w:fldCharType="separate"/>
            </w:r>
            <w:ins w:id="2" w:author="Maria Amelia Gomes de Souza Santos" w:date="2023-10-27T16:36:00Z">
              <w:r>
                <w:rPr>
                  <w:noProof/>
                  <w:color w:val="FFFFFF" w:themeColor="background1"/>
                  <w:sz w:val="20"/>
                  <w:szCs w:val="20"/>
                </w:rPr>
                <w:t> </w:t>
              </w:r>
              <w:r>
                <w:rPr>
                  <w:noProof/>
                  <w:color w:val="FFFFFF" w:themeColor="background1"/>
                  <w:sz w:val="20"/>
                  <w:szCs w:val="20"/>
                </w:rPr>
                <w:t> </w:t>
              </w:r>
              <w:r>
                <w:rPr>
                  <w:noProof/>
                  <w:color w:val="FFFFFF" w:themeColor="background1"/>
                  <w:sz w:val="20"/>
                  <w:szCs w:val="20"/>
                </w:rPr>
                <w:t> </w:t>
              </w:r>
              <w:r>
                <w:rPr>
                  <w:noProof/>
                  <w:color w:val="FFFFFF" w:themeColor="background1"/>
                  <w:sz w:val="20"/>
                  <w:szCs w:val="20"/>
                </w:rPr>
                <w:t> </w:t>
              </w:r>
              <w:r>
                <w:rPr>
                  <w:noProof/>
                  <w:color w:val="FFFFFF" w:themeColor="background1"/>
                  <w:sz w:val="20"/>
                  <w:szCs w:val="20"/>
                </w:rPr>
                <w:t> </w:t>
              </w:r>
              <w:r>
                <w:rPr>
                  <w:color w:val="FFFFFF" w:themeColor="background1"/>
                  <w:sz w:val="20"/>
                  <w:szCs w:val="20"/>
                </w:rPr>
                <w:fldChar w:fldCharType="end"/>
              </w:r>
            </w:ins>
            <w:bookmarkEnd w:id="0"/>
            <w:del w:id="3" w:author="Maria Amelia Gomes de Souza Santos" w:date="2023-10-27T16:36:00Z"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fldChar w:fldCharType="begin"/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delInstrText xml:space="preserve"> FORMTEXT </w:delInstrText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fldChar w:fldCharType="separate"/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delText> </w:delText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delText> </w:delText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delText> </w:delText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delText> </w:delText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delText> </w:delText>
              </w:r>
              <w:r w:rsidR="00EC3E9B" w:rsidRPr="005F2E6A" w:rsidDel="003E62AA">
                <w:rPr>
                  <w:color w:val="FFFFFF" w:themeColor="background1"/>
                  <w:sz w:val="20"/>
                  <w:szCs w:val="20"/>
                </w:rPr>
                <w:fldChar w:fldCharType="end"/>
              </w:r>
            </w:del>
            <w:r w:rsidR="00EC3E9B" w:rsidRPr="005F2E6A">
              <w:rPr>
                <w:b/>
                <w:color w:val="FFFFFF" w:themeColor="background1"/>
                <w:sz w:val="20"/>
                <w:szCs w:val="20"/>
              </w:rPr>
              <w:t xml:space="preserve"> Representações da Historicidade, Memória e Discurso</w:t>
            </w:r>
          </w:p>
        </w:tc>
      </w:tr>
      <w:tr w:rsidR="00EC3E9B" w:rsidRPr="00A847CB" w14:paraId="7C6B95FF" w14:textId="77777777" w:rsidTr="002747B1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10DFFFF8" w14:textId="77777777" w:rsidR="00EC3E9B" w:rsidRPr="005F2E6A" w:rsidRDefault="00EC3E9B" w:rsidP="002747B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2E6A">
              <w:rPr>
                <w:b/>
                <w:color w:val="FFFFFF" w:themeColor="background1"/>
                <w:sz w:val="20"/>
                <w:szCs w:val="20"/>
              </w:rPr>
              <w:t>Identificação</w:t>
            </w:r>
          </w:p>
        </w:tc>
      </w:tr>
      <w:tr w:rsidR="00EC3E9B" w:rsidRPr="00A847CB" w14:paraId="5DC0963C" w14:textId="77777777" w:rsidTr="002747B1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6664DB9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Nome</w:t>
            </w:r>
          </w:p>
        </w:tc>
      </w:tr>
      <w:tr w:rsidR="00EC3E9B" w:rsidRPr="00A847CB" w14:paraId="67C39F6C" w14:textId="77777777" w:rsidTr="002747B1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506871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3E9B" w:rsidRPr="00A847CB" w14:paraId="4FD1E2AD" w14:textId="77777777" w:rsidTr="002747B1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6C7F369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Filiação:</w:t>
            </w:r>
          </w:p>
        </w:tc>
      </w:tr>
      <w:tr w:rsidR="00EC3E9B" w:rsidRPr="00A847CB" w14:paraId="7AAC8A6C" w14:textId="77777777" w:rsidTr="002747B1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1F1F764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Pai</w:t>
            </w:r>
          </w:p>
        </w:tc>
      </w:tr>
      <w:tr w:rsidR="00EC3E9B" w:rsidRPr="00A847CB" w14:paraId="6FD30C79" w14:textId="77777777" w:rsidTr="002747B1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473BEF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E9B" w:rsidRPr="00A847CB" w14:paraId="23F368BF" w14:textId="77777777" w:rsidTr="002747B1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E927732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Mãe</w:t>
            </w:r>
          </w:p>
        </w:tc>
      </w:tr>
      <w:tr w:rsidR="00EC3E9B" w:rsidRPr="00A847CB" w14:paraId="23386B54" w14:textId="77777777" w:rsidTr="002747B1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0627F9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67A3042" w14:textId="77777777" w:rsidR="00EC3E9B" w:rsidRPr="00E84F4D" w:rsidRDefault="00EC3E9B" w:rsidP="00EC3E9B">
      <w:pPr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58"/>
        <w:gridCol w:w="4886"/>
      </w:tblGrid>
      <w:tr w:rsidR="00EC3E9B" w:rsidRPr="00A847CB" w14:paraId="303261B3" w14:textId="77777777" w:rsidTr="002747B1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589A3D66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EC3E9B" w:rsidRPr="00A847CB" w14:paraId="423F92DC" w14:textId="77777777" w:rsidTr="002747B1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7DADC3B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Graduação:</w:t>
            </w:r>
          </w:p>
        </w:tc>
      </w:tr>
      <w:tr w:rsidR="00EC3E9B" w:rsidRPr="00A847CB" w14:paraId="25E23809" w14:textId="77777777" w:rsidTr="002747B1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BF1CA15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Curso</w:t>
            </w:r>
          </w:p>
        </w:tc>
      </w:tr>
      <w:tr w:rsidR="00EC3E9B" w:rsidRPr="00A847CB" w14:paraId="10F5EE8F" w14:textId="77777777" w:rsidTr="002747B1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8C71C8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E9B" w:rsidRPr="00A847CB" w14:paraId="022DC9D7" w14:textId="77777777" w:rsidTr="002747B1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5CDA2D0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7CEBEE9C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b/>
                <w:color w:val="FFFFFF" w:themeColor="background1"/>
                <w:sz w:val="20"/>
              </w:rPr>
              <w:t>Conclusão</w:t>
            </w:r>
          </w:p>
        </w:tc>
      </w:tr>
      <w:tr w:rsidR="00EC3E9B" w:rsidRPr="00A847CB" w14:paraId="7BF96B96" w14:textId="77777777" w:rsidTr="002747B1">
        <w:trPr>
          <w:trHeight w:val="340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A4F7A0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C89A6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8866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76"/>
        <w:gridCol w:w="2268"/>
      </w:tblGrid>
      <w:tr w:rsidR="00EC3E9B" w:rsidRPr="00A847CB" w14:paraId="0768BC8A" w14:textId="77777777" w:rsidTr="002747B1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2AA141DE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>V</w:t>
            </w:r>
            <w:r w:rsidRPr="00A847CB">
              <w:rPr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EC3E9B" w:rsidRPr="00A847CB" w14:paraId="5FE5EFE1" w14:textId="77777777" w:rsidTr="002747B1">
        <w:trPr>
          <w:trHeight w:val="283"/>
        </w:trPr>
        <w:tc>
          <w:tcPr>
            <w:tcW w:w="38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815BA45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497D57D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EC3E9B" w:rsidRPr="00A847CB" w14:paraId="3C76699E" w14:textId="77777777" w:rsidTr="002747B1">
        <w:trPr>
          <w:trHeight w:val="340"/>
        </w:trPr>
        <w:tc>
          <w:tcPr>
            <w:tcW w:w="38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071EB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8EFC6B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E9B" w:rsidRPr="00A847CB" w14:paraId="1BA3B736" w14:textId="77777777" w:rsidTr="002747B1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5BE9696" w14:textId="77777777" w:rsidR="00EC3E9B" w:rsidRPr="00A847CB" w:rsidRDefault="00EC3E9B" w:rsidP="002747B1">
            <w:pPr>
              <w:rPr>
                <w:b/>
                <w:color w:val="FFFFFF" w:themeColor="background1"/>
                <w:sz w:val="20"/>
              </w:rPr>
            </w:pPr>
            <w:r w:rsidRPr="00A847CB">
              <w:rPr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EC3E9B" w:rsidRPr="00A847CB" w14:paraId="2296B632" w14:textId="77777777" w:rsidTr="002747B1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B8475D" w14:textId="77777777" w:rsidR="00EC3E9B" w:rsidRPr="00A847CB" w:rsidRDefault="00EC3E9B" w:rsidP="002747B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AD855F0" w14:textId="77777777" w:rsidR="00EC3E9B" w:rsidRDefault="00EC3E9B" w:rsidP="00EC3E9B">
      <w:pPr>
        <w:jc w:val="right"/>
        <w:rPr>
          <w:sz w:val="20"/>
        </w:rPr>
      </w:pPr>
    </w:p>
    <w:p w14:paraId="28658D63" w14:textId="77777777" w:rsidR="00EC3E9B" w:rsidRDefault="00EC3E9B" w:rsidP="00EC3E9B">
      <w:pPr>
        <w:jc w:val="right"/>
        <w:rPr>
          <w:sz w:val="20"/>
        </w:rPr>
      </w:pPr>
      <w:r w:rsidRPr="001B70D4">
        <w:rPr>
          <w:sz w:val="20"/>
        </w:rPr>
        <w:t xml:space="preserve">Data: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de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de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.</w:t>
      </w:r>
    </w:p>
    <w:p w14:paraId="5AEDE774" w14:textId="77777777" w:rsidR="00EC3E9B" w:rsidRDefault="00EC3E9B" w:rsidP="00EC3E9B">
      <w:pPr>
        <w:jc w:val="right"/>
        <w:rPr>
          <w:sz w:val="20"/>
        </w:rPr>
      </w:pPr>
    </w:p>
    <w:p w14:paraId="73D53AD5" w14:textId="77777777" w:rsidR="00EC3E9B" w:rsidRDefault="00EC3E9B" w:rsidP="00EC3E9B">
      <w:pPr>
        <w:ind w:firstLine="708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563EFA95" w14:textId="77777777" w:rsidR="00EC3E9B" w:rsidRPr="00811C15" w:rsidRDefault="00EC3E9B" w:rsidP="00EC3E9B">
      <w:pPr>
        <w:ind w:firstLine="708"/>
        <w:jc w:val="center"/>
        <w:rPr>
          <w:sz w:val="20"/>
        </w:rPr>
      </w:pPr>
      <w:r>
        <w:rPr>
          <w:sz w:val="24"/>
        </w:rPr>
        <w:t>A</w:t>
      </w:r>
      <w:r w:rsidRPr="00811C15">
        <w:rPr>
          <w:sz w:val="24"/>
        </w:rPr>
        <w:t>ssinatura</w:t>
      </w:r>
      <w:r>
        <w:rPr>
          <w:sz w:val="24"/>
        </w:rPr>
        <w:t xml:space="preserve"> do candidato                                      </w:t>
      </w:r>
    </w:p>
    <w:p w14:paraId="782709B1" w14:textId="60ACABED" w:rsidR="00A63553" w:rsidRPr="00EC3E9B" w:rsidRDefault="00BD44F1" w:rsidP="00EC3E9B">
      <w:r w:rsidRPr="00EC3E9B">
        <w:t xml:space="preserve"> </w:t>
      </w:r>
    </w:p>
    <w:sectPr w:rsidR="00A63553" w:rsidRPr="00EC3E9B" w:rsidSect="009A45E3">
      <w:headerReference w:type="default" r:id="rId7"/>
      <w:footerReference w:type="default" r:id="rId8"/>
      <w:pgSz w:w="11910" w:h="16840"/>
      <w:pgMar w:top="1843" w:right="10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8BBE" w14:textId="77777777" w:rsidR="000B658E" w:rsidRDefault="000B658E">
      <w:r>
        <w:separator/>
      </w:r>
    </w:p>
  </w:endnote>
  <w:endnote w:type="continuationSeparator" w:id="0">
    <w:p w14:paraId="4C4B67E0" w14:textId="77777777" w:rsidR="000B658E" w:rsidRDefault="000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384F" w14:textId="77777777" w:rsidR="00A63553" w:rsidRDefault="00A6355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6B4A" w14:textId="77777777" w:rsidR="000B658E" w:rsidRDefault="000B658E">
      <w:r>
        <w:separator/>
      </w:r>
    </w:p>
  </w:footnote>
  <w:footnote w:type="continuationSeparator" w:id="0">
    <w:p w14:paraId="51A3D7CD" w14:textId="77777777" w:rsidR="000B658E" w:rsidRDefault="000B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CF3F" w14:textId="3F026636" w:rsidR="00A63553" w:rsidRDefault="00BD44F1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397888" behindDoc="1" locked="0" layoutInCell="0" allowOverlap="1" wp14:anchorId="5A17EF6C" wp14:editId="617088A0">
          <wp:simplePos x="0" y="0"/>
          <wp:positionH relativeFrom="page">
            <wp:posOffset>-17228</wp:posOffset>
          </wp:positionH>
          <wp:positionV relativeFrom="page">
            <wp:align>top</wp:align>
          </wp:positionV>
          <wp:extent cx="7565390" cy="10820400"/>
          <wp:effectExtent l="0" t="0" r="0" b="0"/>
          <wp:wrapNone/>
          <wp:docPr id="57" name="Imagem 57" descr="Timbado Unigranrio-Afya - CAX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ado Unigranrio-Afya - CAX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8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70B22"/>
    <w:multiLevelType w:val="multilevel"/>
    <w:tmpl w:val="1FE26A28"/>
    <w:lvl w:ilvl="0">
      <w:start w:val="9"/>
      <w:numFmt w:val="decimal"/>
      <w:lvlText w:val="%1"/>
      <w:lvlJc w:val="left"/>
      <w:pPr>
        <w:ind w:left="403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)"/>
      <w:lvlJc w:val="left"/>
      <w:pPr>
        <w:ind w:left="93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28" w:hanging="281"/>
      </w:pPr>
      <w:rPr>
        <w:rFonts w:ascii="Carlito" w:eastAsia="Carlito" w:hAnsi="Carlito" w:cs="Carlito" w:hint="default"/>
        <w:b/>
        <w:bCs/>
        <w:color w:val="231F1F"/>
        <w:spacing w:val="-3"/>
        <w:w w:val="117"/>
        <w:sz w:val="26"/>
        <w:szCs w:val="26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460" w:hanging="532"/>
      </w:pPr>
      <w:rPr>
        <w:rFonts w:ascii="Carlito" w:eastAsia="Carlito" w:hAnsi="Carlito" w:cs="Carlito" w:hint="default"/>
        <w:b/>
        <w:bCs/>
        <w:color w:val="231F1F"/>
        <w:spacing w:val="-3"/>
        <w:w w:val="113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263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0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5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0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6" w:hanging="532"/>
      </w:pPr>
      <w:rPr>
        <w:rFonts w:hint="default"/>
        <w:lang w:val="pt-PT" w:eastAsia="en-US" w:bidi="ar-SA"/>
      </w:rPr>
    </w:lvl>
  </w:abstractNum>
  <w:abstractNum w:abstractNumId="1" w15:restartNumberingAfterBreak="0">
    <w:nsid w:val="6B2422E9"/>
    <w:multiLevelType w:val="multilevel"/>
    <w:tmpl w:val="F1A4DE84"/>
    <w:lvl w:ilvl="0">
      <w:start w:val="4"/>
      <w:numFmt w:val="decimal"/>
      <w:lvlText w:val="%1"/>
      <w:lvlJc w:val="left"/>
      <w:pPr>
        <w:ind w:left="588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8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75E408BB"/>
    <w:multiLevelType w:val="multilevel"/>
    <w:tmpl w:val="1652B0AE"/>
    <w:lvl w:ilvl="0">
      <w:start w:val="1"/>
      <w:numFmt w:val="decimal"/>
      <w:lvlText w:val="%1"/>
      <w:lvlJc w:val="left"/>
      <w:pPr>
        <w:ind w:left="403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8" w:hanging="370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Amelia Gomes de Souza Santos">
    <w15:presenceInfo w15:providerId="AD" w15:userId="S-1-5-21-484763869-115176313-839522115-24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xmx8KwtkgyYqQRQU1OQgZfrf/Xrrx+emB64NAi/5dLwymYC9FQiPpjdyZSY01hJ/aPcHqZRyeBv2foDHK3fJCg==" w:salt="q7DorYcC6G1XBQF6gzOmW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3"/>
    <w:rsid w:val="00021990"/>
    <w:rsid w:val="00025BBA"/>
    <w:rsid w:val="000B241E"/>
    <w:rsid w:val="000B55DF"/>
    <w:rsid w:val="000B658E"/>
    <w:rsid w:val="000F6357"/>
    <w:rsid w:val="00157822"/>
    <w:rsid w:val="001C5F9A"/>
    <w:rsid w:val="001D1E47"/>
    <w:rsid w:val="00201138"/>
    <w:rsid w:val="002810B2"/>
    <w:rsid w:val="002976B2"/>
    <w:rsid w:val="00306E7B"/>
    <w:rsid w:val="0034070E"/>
    <w:rsid w:val="003973D2"/>
    <w:rsid w:val="003E111E"/>
    <w:rsid w:val="003E62AA"/>
    <w:rsid w:val="003F6C1C"/>
    <w:rsid w:val="00482299"/>
    <w:rsid w:val="00490289"/>
    <w:rsid w:val="00490A39"/>
    <w:rsid w:val="004F2E21"/>
    <w:rsid w:val="00584519"/>
    <w:rsid w:val="005921D0"/>
    <w:rsid w:val="005D790F"/>
    <w:rsid w:val="005E100B"/>
    <w:rsid w:val="0062791B"/>
    <w:rsid w:val="00676C9A"/>
    <w:rsid w:val="006E590E"/>
    <w:rsid w:val="006F64B9"/>
    <w:rsid w:val="006F783B"/>
    <w:rsid w:val="00721D86"/>
    <w:rsid w:val="0073449B"/>
    <w:rsid w:val="00765949"/>
    <w:rsid w:val="00775C06"/>
    <w:rsid w:val="007D1FE7"/>
    <w:rsid w:val="007F27D8"/>
    <w:rsid w:val="00805F8F"/>
    <w:rsid w:val="008822E8"/>
    <w:rsid w:val="0089125C"/>
    <w:rsid w:val="008E5E9A"/>
    <w:rsid w:val="0093041D"/>
    <w:rsid w:val="009A45E3"/>
    <w:rsid w:val="00A63553"/>
    <w:rsid w:val="00A63AF1"/>
    <w:rsid w:val="00BD44F1"/>
    <w:rsid w:val="00C954D7"/>
    <w:rsid w:val="00D36CF5"/>
    <w:rsid w:val="00D57182"/>
    <w:rsid w:val="00D63A28"/>
    <w:rsid w:val="00DA262E"/>
    <w:rsid w:val="00E21263"/>
    <w:rsid w:val="00E65CE8"/>
    <w:rsid w:val="00EC3E9B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483F2"/>
  <w15:docId w15:val="{0ECA4F48-ABCD-4FA5-AA36-ED54D94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23"/>
      <w:ind w:left="986" w:right="168"/>
      <w:jc w:val="center"/>
      <w:outlineLvl w:val="0"/>
    </w:pPr>
    <w:rPr>
      <w:rFonts w:ascii="Verdana" w:eastAsia="Verdana" w:hAnsi="Verdana" w:cs="Verdana"/>
      <w:b/>
      <w:bCs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ind w:left="928" w:right="108"/>
      <w:jc w:val="both"/>
      <w:outlineLvl w:val="1"/>
    </w:pPr>
    <w:rPr>
      <w:rFonts w:ascii="Carlito" w:eastAsia="Carlito" w:hAnsi="Carlito" w:cs="Carlito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20"/>
      <w:outlineLvl w:val="2"/>
    </w:pPr>
    <w:rPr>
      <w:rFonts w:ascii="Carlito" w:eastAsia="Carlito" w:hAnsi="Carlito" w:cs="Carlito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before="92"/>
      <w:ind w:left="938" w:right="396" w:hanging="360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403" w:hanging="186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3"/>
    </w:pPr>
  </w:style>
  <w:style w:type="paragraph" w:styleId="Cabealho">
    <w:name w:val="header"/>
    <w:basedOn w:val="Normal"/>
    <w:link w:val="CabealhoChar"/>
    <w:uiPriority w:val="99"/>
    <w:unhideWhenUsed/>
    <w:rsid w:val="006F6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4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6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4B9"/>
    <w:rPr>
      <w:rFonts w:ascii="Arial" w:eastAsia="Arial" w:hAnsi="Arial" w:cs="Arial"/>
      <w:lang w:val="pt-PT"/>
    </w:rPr>
  </w:style>
  <w:style w:type="character" w:customStyle="1" w:styleId="tl8wme">
    <w:name w:val="tl8wme"/>
    <w:basedOn w:val="Fontepargpadro"/>
    <w:rsid w:val="006F64B9"/>
  </w:style>
  <w:style w:type="character" w:styleId="Hyperlink">
    <w:name w:val="Hyperlink"/>
    <w:basedOn w:val="Fontepargpadro"/>
    <w:uiPriority w:val="99"/>
    <w:unhideWhenUsed/>
    <w:rsid w:val="006F64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64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783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3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57"/>
    <w:rPr>
      <w:rFonts w:ascii="Segoe UI" w:eastAsia="Arial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157822"/>
    <w:pPr>
      <w:widowControl/>
      <w:autoSpaceDE/>
      <w:autoSpaceDN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EC3E9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 Gomes De Souza Santos</dc:creator>
  <cp:lastModifiedBy>Maria Amelia Gomes de Souza Santos</cp:lastModifiedBy>
  <cp:revision>3</cp:revision>
  <cp:lastPrinted>2023-10-27T19:09:00Z</cp:lastPrinted>
  <dcterms:created xsi:type="dcterms:W3CDTF">2023-10-27T19:31:00Z</dcterms:created>
  <dcterms:modified xsi:type="dcterms:W3CDTF">2023-10-27T19:36:00Z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2023-06-29T00:00:00Z</vt:filetime>
  </property>
</Properties>
</file>